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5"/>
        <w:gridCol w:w="5299"/>
        <w:tblGridChange w:id="0">
          <w:tblGrid>
            <w:gridCol w:w="3705"/>
            <w:gridCol w:w="52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KHOA </w:t>
            </w:r>
            <w:sdt>
              <w:sdtPr>
                <w:tag w:val="goog_rdk_0"/>
              </w:sdtPr>
              <w:sdtContent>
                <w:ins w:author="My Linh Nguyen" w:id="0" w:date="2023-03-24T03:25:26Z"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 </w:t>
                  </w:r>
                </w:ins>
              </w:sdtContent>
            </w:sdt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LỚP………………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CỘNG HOÀ XÃ HỘI 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Độc lập – Tự do –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3490" y="3780000"/>
                                <a:ext cx="206502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BIÊN BẢN HỌC LỚP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V/v Đánh giá điểm rèn luyện sinh viên học kỳ </w:t>
      </w:r>
      <w:r w:rsidDel="00000000" w:rsidR="00000000" w:rsidRPr="00000000">
        <w:rPr>
          <w:b w:val="1"/>
          <w:sz w:val="26"/>
          <w:szCs w:val="26"/>
          <w:rtl w:val="0"/>
        </w:rPr>
        <w:t xml:space="preserve">2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năm học 2022 –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5613" y="3780000"/>
                          <a:ext cx="11207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36" w:lineRule="auto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- Hôm nay, vào lúc………ngày……tháng……… năm…………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6" w:lineRule="auto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- Tại giảng đường:……………, Cơ sở:……………………………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Lớp:__________ tổ chức buổi họp lớp đánh giá kết quả rèn luyện sinh viên.</w:t>
      </w:r>
    </w:p>
    <w:p w:rsidR="00000000" w:rsidDel="00000000" w:rsidP="00000000" w:rsidRDefault="00000000" w:rsidRPr="00000000" w14:paraId="0000000F">
      <w:pPr>
        <w:spacing w:line="336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 – Thành phần tham dự: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1. Chủ toạ: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- Giáo viên chủ nhiệm:……………………………………</w:t>
      </w:r>
    </w:p>
    <w:p w:rsidR="00000000" w:rsidDel="00000000" w:rsidP="00000000" w:rsidRDefault="00000000" w:rsidRPr="00000000" w14:paraId="00000011">
      <w:pPr>
        <w:spacing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- Lớp trưởng:………………………………………………</w:t>
      </w:r>
    </w:p>
    <w:p w:rsidR="00000000" w:rsidDel="00000000" w:rsidP="00000000" w:rsidRDefault="00000000" w:rsidRPr="00000000" w14:paraId="00000012">
      <w:pPr>
        <w:spacing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- Bí thư chi đoàn:………………………………………….</w:t>
      </w:r>
    </w:p>
    <w:p w:rsidR="00000000" w:rsidDel="00000000" w:rsidP="00000000" w:rsidRDefault="00000000" w:rsidRPr="00000000" w14:paraId="00000013">
      <w:pPr>
        <w:spacing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2. Thư ký:</w:t>
      </w:r>
      <w:r w:rsidDel="00000000" w:rsidR="00000000" w:rsidRPr="00000000">
        <w:rPr>
          <w:vertAlign w:val="baseline"/>
          <w:rtl w:val="0"/>
        </w:rPr>
        <w:tab/>
        <w:t xml:space="preserve">- Sinh viên:………………………………………………..</w:t>
      </w:r>
    </w:p>
    <w:p w:rsidR="00000000" w:rsidDel="00000000" w:rsidP="00000000" w:rsidRDefault="00000000" w:rsidRPr="00000000" w14:paraId="00000014">
      <w:pPr>
        <w:spacing w:line="336" w:lineRule="auto"/>
        <w:jc w:val="both"/>
        <w:rPr>
          <w:b w:val="0"/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3. Toàn thể sinh viên lớp: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36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Tổng số:……....; </w:t>
        <w:tab/>
        <w:t xml:space="preserve">Vắng:…….( Có phép:………..; Không phép:………….)</w:t>
      </w:r>
    </w:p>
    <w:tbl>
      <w:tblPr>
        <w:tblStyle w:val="Table2"/>
        <w:tblW w:w="926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2456"/>
        <w:gridCol w:w="1501"/>
        <w:gridCol w:w="714"/>
        <w:gridCol w:w="2381"/>
        <w:gridCol w:w="1501"/>
        <w:tblGridChange w:id="0">
          <w:tblGrid>
            <w:gridCol w:w="714"/>
            <w:gridCol w:w="2456"/>
            <w:gridCol w:w="1501"/>
            <w:gridCol w:w="714"/>
            <w:gridCol w:w="2381"/>
            <w:gridCol w:w="150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Vắng có phép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Vắng không phép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Họ tên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MSSV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Họ tên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MSSV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otted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II – Nội dung buổi sinh hoạt: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12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Căn cứ:</w:t>
      </w:r>
    </w:p>
    <w:p w:rsidR="00000000" w:rsidDel="00000000" w:rsidP="00000000" w:rsidRDefault="00000000" w:rsidRPr="00000000" w14:paraId="00000049">
      <w:pPr>
        <w:spacing w:line="312" w:lineRule="auto"/>
        <w:ind w:firstLine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Quy định đánh giá điểm rèn luyện sinh viên đại học hệ chính quy ban hành kèm theo Quyết định 964/QĐ-ĐHL ngày 09/10/2020 Hiệu trưởng Trường Đại học Luật TP.Hồ Chí Minh</w:t>
      </w:r>
    </w:p>
    <w:p w:rsidR="00000000" w:rsidDel="00000000" w:rsidP="00000000" w:rsidRDefault="00000000" w:rsidRPr="00000000" w14:paraId="0000004A">
      <w:pPr>
        <w:spacing w:line="312" w:lineRule="auto"/>
        <w:ind w:firstLine="360"/>
        <w:jc w:val="both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Tập thể lớp thống nhất, biểu quyết thông qua kết quả đánh giá điểm rèn luyện sinh viên như sau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Số sinh viên nộp phiếu đánh gia ĐRL:</w:t>
      </w:r>
      <w:r w:rsidDel="00000000" w:rsidR="00000000" w:rsidRPr="00000000">
        <w:rPr>
          <w:vertAlign w:val="baseline"/>
          <w:rtl w:val="0"/>
        </w:rPr>
        <w:t xml:space="preserve">…………….</w:t>
      </w:r>
    </w:p>
    <w:p w:rsidR="00000000" w:rsidDel="00000000" w:rsidP="00000000" w:rsidRDefault="00000000" w:rsidRPr="00000000" w14:paraId="0000004C">
      <w:pPr>
        <w:ind w:left="720" w:firstLine="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Số sinh viên không nộp phiếu</w:t>
      </w:r>
      <w:r w:rsidDel="00000000" w:rsidR="00000000" w:rsidRPr="00000000">
        <w:rPr>
          <w:i w:val="1"/>
          <w:vertAlign w:val="baseline"/>
          <w:rtl w:val="0"/>
        </w:rPr>
        <w:t xml:space="preserve">:………………(Ghi rõ họ tên vào danh sách)</w:t>
      </w:r>
      <w:r w:rsidDel="00000000" w:rsidR="00000000" w:rsidRPr="00000000">
        <w:rPr>
          <w:rtl w:val="0"/>
        </w:rPr>
      </w:r>
    </w:p>
    <w:tbl>
      <w:tblPr>
        <w:tblStyle w:val="Table3"/>
        <w:tblW w:w="914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4" w:val="dotted"/>
          <w:insideV w:color="000000" w:space="0" w:sz="6" w:val="single"/>
        </w:tblBorders>
        <w:tblLayout w:type="fixed"/>
        <w:tblLook w:val="0000"/>
      </w:tblPr>
      <w:tblGrid>
        <w:gridCol w:w="714"/>
        <w:gridCol w:w="2409"/>
        <w:gridCol w:w="1486"/>
        <w:gridCol w:w="714"/>
        <w:gridCol w:w="2337"/>
        <w:gridCol w:w="1486"/>
        <w:tblGridChange w:id="0">
          <w:tblGrid>
            <w:gridCol w:w="714"/>
            <w:gridCol w:w="2409"/>
            <w:gridCol w:w="1486"/>
            <w:gridCol w:w="714"/>
            <w:gridCol w:w="2337"/>
            <w:gridCol w:w="14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Họ tên</w:t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MSSV</w:t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Họ tên</w:t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MSSV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ind w:left="72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 Sinh viên có thay đổi ĐRL xét tại Hội nghị lớp:</w:t>
      </w:r>
      <w:r w:rsidDel="00000000" w:rsidR="00000000" w:rsidRPr="00000000">
        <w:rPr>
          <w:rtl w:val="0"/>
        </w:rPr>
      </w:r>
    </w:p>
    <w:tbl>
      <w:tblPr>
        <w:tblStyle w:val="Table4"/>
        <w:tblW w:w="9180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4" w:val="dotted"/>
          <w:insideV w:color="000000" w:space="0" w:sz="6" w:val="single"/>
        </w:tblBorders>
        <w:tblLayout w:type="fixed"/>
        <w:tblLook w:val="0000"/>
      </w:tblPr>
      <w:tblGrid>
        <w:gridCol w:w="714"/>
        <w:gridCol w:w="2409"/>
        <w:gridCol w:w="1486"/>
        <w:gridCol w:w="1169"/>
        <w:gridCol w:w="1134"/>
        <w:gridCol w:w="2268"/>
        <w:tblGridChange w:id="0">
          <w:tblGrid>
            <w:gridCol w:w="714"/>
            <w:gridCol w:w="2409"/>
            <w:gridCol w:w="1486"/>
            <w:gridCol w:w="1169"/>
            <w:gridCol w:w="113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Họ tên</w:t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MSSV</w:t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Điểm 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Lớp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Nội dung thay đổi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both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Tồng hợp kết quả:</w:t>
      </w:r>
      <w:r w:rsidDel="00000000" w:rsidR="00000000" w:rsidRPr="00000000">
        <w:rPr>
          <w:rtl w:val="0"/>
        </w:rPr>
      </w:r>
    </w:p>
    <w:tbl>
      <w:tblPr>
        <w:tblStyle w:val="Table5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6" w:val="single"/>
        </w:tblBorders>
        <w:tblLayout w:type="fixed"/>
        <w:tblLook w:val="0000"/>
      </w:tblPr>
      <w:tblGrid>
        <w:gridCol w:w="2179"/>
        <w:gridCol w:w="2834"/>
        <w:gridCol w:w="1740"/>
        <w:gridCol w:w="2427"/>
        <w:tblGridChange w:id="0">
          <w:tblGrid>
            <w:gridCol w:w="2179"/>
            <w:gridCol w:w="2834"/>
            <w:gridCol w:w="1740"/>
            <w:gridCol w:w="24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Xếp loại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Khung điểm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Số lượng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Tỉ lệ %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40" w:line="252.00000000000003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Xuất sắc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90 đến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40" w:line="252.00000000000003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Tốt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Từ 80 đến dưới 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40" w:line="252.00000000000003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Khá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65 đến dưới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40" w:line="252.00000000000003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Trung bình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 đến dưới 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40" w:line="252.00000000000003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Yếu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35 đến dưới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40" w:line="252.00000000000003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Kém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Dưới 35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(Kèm theo danh sách kết quả xếp loại của sinh viên)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Sinh viên hạ bậc xếp loại do không tham gia buổi phân loại :</w:t>
      </w:r>
      <w:r w:rsidDel="00000000" w:rsidR="00000000" w:rsidRPr="00000000">
        <w:rPr>
          <w:rtl w:val="0"/>
        </w:rPr>
      </w:r>
    </w:p>
    <w:tbl>
      <w:tblPr>
        <w:tblStyle w:val="Table6"/>
        <w:tblW w:w="9065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6" w:val="single"/>
        </w:tblBorders>
        <w:tblLayout w:type="fixed"/>
        <w:tblLook w:val="0000"/>
      </w:tblPr>
      <w:tblGrid>
        <w:gridCol w:w="714"/>
        <w:gridCol w:w="2948"/>
        <w:gridCol w:w="1801"/>
        <w:gridCol w:w="1801"/>
        <w:gridCol w:w="1801"/>
        <w:tblGridChange w:id="0">
          <w:tblGrid>
            <w:gridCol w:w="714"/>
            <w:gridCol w:w="2948"/>
            <w:gridCol w:w="1801"/>
            <w:gridCol w:w="1801"/>
            <w:gridCol w:w="18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Họ tên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MSSV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Tự xếp loại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Hạ một bậc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Đề nghị cộng điểm 5.1 và điểm thưởng 5.2</w:t>
      </w:r>
      <w:r w:rsidDel="00000000" w:rsidR="00000000" w:rsidRPr="00000000">
        <w:rPr>
          <w:rtl w:val="0"/>
        </w:rPr>
      </w:r>
    </w:p>
    <w:tbl>
      <w:tblPr>
        <w:tblStyle w:val="Table7"/>
        <w:tblW w:w="90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6" w:val="single"/>
        </w:tblBorders>
        <w:tblLayout w:type="fixed"/>
        <w:tblLook w:val="0000"/>
      </w:tblPr>
      <w:tblGrid>
        <w:gridCol w:w="714"/>
        <w:gridCol w:w="2507"/>
        <w:gridCol w:w="1199"/>
        <w:gridCol w:w="1247"/>
        <w:gridCol w:w="3398"/>
        <w:tblGridChange w:id="0">
          <w:tblGrid>
            <w:gridCol w:w="714"/>
            <w:gridCol w:w="2507"/>
            <w:gridCol w:w="1199"/>
            <w:gridCol w:w="1247"/>
            <w:gridCol w:w="33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Họ tên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MSSV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Chức vụ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Mức độ hoàn thành nhiệm vụ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jc w:val="both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ind w:left="720" w:hanging="36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Đề xuất, kiến nghị: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2">
      <w:pPr>
        <w:ind w:left="360" w:firstLine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Cuộc họp kết thúc vào lúc…….. ngày ……tháng…..năm…….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36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Xác nhận của GVCN</w:t>
        <w:tab/>
        <w:tab/>
        <w:tab/>
        <w:t xml:space="preserve">Thư ký</w:t>
        <w:tab/>
        <w:tab/>
        <w:tab/>
        <w:t xml:space="preserve">Chủ tọa</w:t>
      </w:r>
      <w:r w:rsidDel="00000000" w:rsidR="00000000" w:rsidRPr="00000000">
        <w:rPr>
          <w:rtl w:val="0"/>
        </w:rPr>
      </w:r>
    </w:p>
    <w:sectPr>
      <w:footerReference r:id="rId9" w:type="default"/>
      <w:pgSz w:h="16840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b3BmtozppHv8kSxZB0AI/kusEw==">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2022-05-10T04:34:00Z</dcterms:created>
  <dc:creator>dhl</dc:creator>
</cp:coreProperties>
</file>